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5DDE0" w14:textId="08527CD2" w:rsidR="3F71B2DA" w:rsidRDefault="3F71B2DA" w:rsidP="22597195">
      <w:pPr>
        <w:jc w:val="center"/>
      </w:pPr>
      <w:r w:rsidRPr="5B2CD6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Library Take</w:t>
      </w:r>
      <w:r w:rsidR="005F109C" w:rsidRPr="5B2CD6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Pr="5B2CD6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ut </w:t>
      </w:r>
      <w:r w:rsidR="00C65B49" w:rsidRPr="5B2CD6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Service </w:t>
      </w:r>
      <w:r w:rsidRPr="5B2CD6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Ambassador</w:t>
      </w:r>
    </w:p>
    <w:p w14:paraId="3C314BC4" w14:textId="3BF7A03B" w:rsidR="3F71B2DA" w:rsidRDefault="3F71B2DA" w:rsidP="22597195">
      <w:pPr>
        <w:rPr>
          <w:rFonts w:ascii="Times New Roman" w:eastAsia="Times New Roman" w:hAnsi="Times New Roman" w:cs="Times New Roman"/>
          <w:sz w:val="24"/>
          <w:szCs w:val="24"/>
        </w:rPr>
      </w:pPr>
      <w:r w:rsidRPr="5B2CD620">
        <w:rPr>
          <w:rFonts w:ascii="Times New Roman" w:eastAsia="Times New Roman" w:hAnsi="Times New Roman" w:cs="Times New Roman"/>
          <w:sz w:val="24"/>
          <w:szCs w:val="24"/>
        </w:rPr>
        <w:t xml:space="preserve">Tigard Public Library’s </w:t>
      </w:r>
      <w:r w:rsidR="00E40F76" w:rsidRPr="5B2CD620">
        <w:rPr>
          <w:rFonts w:ascii="Times New Roman" w:eastAsia="Times New Roman" w:hAnsi="Times New Roman" w:cs="Times New Roman"/>
          <w:sz w:val="24"/>
          <w:szCs w:val="24"/>
        </w:rPr>
        <w:t xml:space="preserve">“Library </w:t>
      </w:r>
      <w:r w:rsidRPr="5B2CD620">
        <w:rPr>
          <w:rFonts w:ascii="Times New Roman" w:eastAsia="Times New Roman" w:hAnsi="Times New Roman" w:cs="Times New Roman"/>
          <w:sz w:val="24"/>
          <w:szCs w:val="24"/>
        </w:rPr>
        <w:t>Take</w:t>
      </w:r>
      <w:r w:rsidR="005F109C" w:rsidRPr="5B2CD620">
        <w:rPr>
          <w:rFonts w:ascii="Times New Roman" w:eastAsia="Times New Roman" w:hAnsi="Times New Roman" w:cs="Times New Roman"/>
          <w:sz w:val="24"/>
          <w:szCs w:val="24"/>
        </w:rPr>
        <w:t>o</w:t>
      </w:r>
      <w:r w:rsidRPr="5B2CD620">
        <w:rPr>
          <w:rFonts w:ascii="Times New Roman" w:eastAsia="Times New Roman" w:hAnsi="Times New Roman" w:cs="Times New Roman"/>
          <w:sz w:val="24"/>
          <w:szCs w:val="24"/>
        </w:rPr>
        <w:t>ut</w:t>
      </w:r>
      <w:r w:rsidR="00E40F76" w:rsidRPr="5B2CD62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5B2CD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E0C" w:rsidRPr="5B2CD620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="005F109C" w:rsidRPr="5B2CD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B2CD620">
        <w:rPr>
          <w:rFonts w:ascii="Times New Roman" w:eastAsia="Times New Roman" w:hAnsi="Times New Roman" w:cs="Times New Roman"/>
          <w:sz w:val="24"/>
          <w:szCs w:val="24"/>
        </w:rPr>
        <w:t xml:space="preserve">is looking for </w:t>
      </w:r>
      <w:r w:rsidR="00C65B49" w:rsidRPr="5B2CD620">
        <w:rPr>
          <w:rFonts w:ascii="Times New Roman" w:eastAsia="Times New Roman" w:hAnsi="Times New Roman" w:cs="Times New Roman"/>
          <w:sz w:val="24"/>
          <w:szCs w:val="24"/>
        </w:rPr>
        <w:t xml:space="preserve">Service </w:t>
      </w:r>
      <w:r w:rsidRPr="5B2CD620">
        <w:rPr>
          <w:rFonts w:ascii="Times New Roman" w:eastAsia="Times New Roman" w:hAnsi="Times New Roman" w:cs="Times New Roman"/>
          <w:sz w:val="24"/>
          <w:szCs w:val="24"/>
        </w:rPr>
        <w:t>Ambassador Volunteers to support the successful delivery of library hold materials to patron</w:t>
      </w:r>
      <w:r w:rsidR="59830D59" w:rsidRPr="5B2CD620">
        <w:rPr>
          <w:rFonts w:ascii="Times New Roman" w:eastAsia="Times New Roman" w:hAnsi="Times New Roman" w:cs="Times New Roman"/>
          <w:sz w:val="24"/>
          <w:szCs w:val="24"/>
        </w:rPr>
        <w:t>s during specific pick</w:t>
      </w:r>
      <w:r w:rsidR="00E4766F" w:rsidRPr="5B2CD620">
        <w:rPr>
          <w:rFonts w:ascii="Times New Roman" w:eastAsia="Times New Roman" w:hAnsi="Times New Roman" w:cs="Times New Roman"/>
          <w:sz w:val="24"/>
          <w:szCs w:val="24"/>
        </w:rPr>
        <w:t>-</w:t>
      </w:r>
      <w:r w:rsidR="59830D59" w:rsidRPr="5B2CD620">
        <w:rPr>
          <w:rFonts w:ascii="Times New Roman" w:eastAsia="Times New Roman" w:hAnsi="Times New Roman" w:cs="Times New Roman"/>
          <w:sz w:val="24"/>
          <w:szCs w:val="24"/>
        </w:rPr>
        <w:t xml:space="preserve">up hours. </w:t>
      </w:r>
    </w:p>
    <w:p w14:paraId="241BAE9A" w14:textId="02564771" w:rsidR="07EE7CAB" w:rsidRDefault="07EE7CAB" w:rsidP="22597195">
      <w:pPr>
        <w:rPr>
          <w:rFonts w:ascii="Times New Roman" w:eastAsia="Times New Roman" w:hAnsi="Times New Roman" w:cs="Times New Roman"/>
          <w:sz w:val="24"/>
          <w:szCs w:val="24"/>
        </w:rPr>
      </w:pPr>
      <w:r w:rsidRPr="5B2CD620">
        <w:rPr>
          <w:rFonts w:ascii="Times New Roman" w:eastAsia="Times New Roman" w:hAnsi="Times New Roman" w:cs="Times New Roman"/>
          <w:sz w:val="24"/>
          <w:szCs w:val="24"/>
        </w:rPr>
        <w:t>Library Take</w:t>
      </w:r>
      <w:r w:rsidR="00B530E5" w:rsidRPr="5B2CD620">
        <w:rPr>
          <w:rFonts w:ascii="Times New Roman" w:eastAsia="Times New Roman" w:hAnsi="Times New Roman" w:cs="Times New Roman"/>
          <w:sz w:val="24"/>
          <w:szCs w:val="24"/>
        </w:rPr>
        <w:t>o</w:t>
      </w:r>
      <w:r w:rsidRPr="5B2CD620"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 w:rsidR="00C65B49" w:rsidRPr="5B2CD620">
        <w:rPr>
          <w:rFonts w:ascii="Times New Roman" w:eastAsia="Times New Roman" w:hAnsi="Times New Roman" w:cs="Times New Roman"/>
          <w:sz w:val="24"/>
          <w:szCs w:val="24"/>
        </w:rPr>
        <w:t xml:space="preserve">Service </w:t>
      </w:r>
      <w:r w:rsidRPr="5B2CD620">
        <w:rPr>
          <w:rFonts w:ascii="Times New Roman" w:eastAsia="Times New Roman" w:hAnsi="Times New Roman" w:cs="Times New Roman"/>
          <w:sz w:val="24"/>
          <w:szCs w:val="24"/>
        </w:rPr>
        <w:t xml:space="preserve">Ambassadors will assist staff in </w:t>
      </w:r>
      <w:r w:rsidR="0B02CE34" w:rsidRPr="5B2CD62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5B2CD620">
        <w:rPr>
          <w:rFonts w:ascii="Times New Roman" w:eastAsia="Times New Roman" w:hAnsi="Times New Roman" w:cs="Times New Roman"/>
          <w:sz w:val="24"/>
          <w:szCs w:val="24"/>
        </w:rPr>
        <w:t>library holds pick</w:t>
      </w:r>
      <w:r w:rsidR="20E34FF6" w:rsidRPr="5B2CD6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5B2CD620">
        <w:rPr>
          <w:rFonts w:ascii="Times New Roman" w:eastAsia="Times New Roman" w:hAnsi="Times New Roman" w:cs="Times New Roman"/>
          <w:sz w:val="24"/>
          <w:szCs w:val="24"/>
        </w:rPr>
        <w:t>up</w:t>
      </w:r>
      <w:r w:rsidR="36223DC5" w:rsidRPr="5B2CD620">
        <w:rPr>
          <w:rFonts w:ascii="Times New Roman" w:eastAsia="Times New Roman" w:hAnsi="Times New Roman" w:cs="Times New Roman"/>
          <w:sz w:val="24"/>
          <w:szCs w:val="24"/>
        </w:rPr>
        <w:t xml:space="preserve"> process</w:t>
      </w:r>
      <w:r w:rsidRPr="5B2CD620">
        <w:rPr>
          <w:rFonts w:ascii="Times New Roman" w:eastAsia="Times New Roman" w:hAnsi="Times New Roman" w:cs="Times New Roman"/>
          <w:sz w:val="24"/>
          <w:szCs w:val="24"/>
        </w:rPr>
        <w:t xml:space="preserve">. The position will be on library grounds outside, and volunteers will </w:t>
      </w:r>
      <w:r w:rsidR="009F59F6" w:rsidRPr="5B2CD620">
        <w:rPr>
          <w:rFonts w:ascii="Times New Roman" w:eastAsia="Times New Roman" w:hAnsi="Times New Roman" w:cs="Times New Roman"/>
          <w:sz w:val="24"/>
          <w:szCs w:val="24"/>
        </w:rPr>
        <w:t xml:space="preserve">greet </w:t>
      </w:r>
      <w:r w:rsidRPr="5B2CD620">
        <w:rPr>
          <w:rFonts w:ascii="Times New Roman" w:eastAsia="Times New Roman" w:hAnsi="Times New Roman" w:cs="Times New Roman"/>
          <w:sz w:val="24"/>
          <w:szCs w:val="24"/>
        </w:rPr>
        <w:t>patrons, explain the holds pick</w:t>
      </w:r>
      <w:r w:rsidR="00C65B49" w:rsidRPr="5B2CD6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5B2CD620">
        <w:rPr>
          <w:rFonts w:ascii="Times New Roman" w:eastAsia="Times New Roman" w:hAnsi="Times New Roman" w:cs="Times New Roman"/>
          <w:sz w:val="24"/>
          <w:szCs w:val="24"/>
        </w:rPr>
        <w:t>up process</w:t>
      </w:r>
      <w:r w:rsidR="00C65B49" w:rsidRPr="5B2CD620">
        <w:rPr>
          <w:rFonts w:ascii="Times New Roman" w:eastAsia="Times New Roman" w:hAnsi="Times New Roman" w:cs="Times New Roman"/>
          <w:sz w:val="24"/>
          <w:szCs w:val="24"/>
        </w:rPr>
        <w:t>, and answer basic questions about the service</w:t>
      </w:r>
      <w:r w:rsidRPr="5B2CD6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FCB51E6" w14:textId="33BEF1AB" w:rsidR="00234B15" w:rsidRDefault="44C514F6" w:rsidP="0DFAAD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2597195">
        <w:rPr>
          <w:rFonts w:ascii="Times New Roman" w:eastAsia="Times New Roman" w:hAnsi="Times New Roman" w:cs="Times New Roman"/>
          <w:b/>
          <w:bCs/>
          <w:sz w:val="24"/>
          <w:szCs w:val="24"/>
        </w:rPr>
        <w:t>How You Will Make a Difference</w:t>
      </w:r>
    </w:p>
    <w:p w14:paraId="30239494" w14:textId="0B548466" w:rsidR="19D41701" w:rsidRDefault="19D41701" w:rsidP="22597195">
      <w:pPr>
        <w:rPr>
          <w:rFonts w:ascii="Times New Roman" w:eastAsia="Times New Roman" w:hAnsi="Times New Roman" w:cs="Times New Roman"/>
          <w:sz w:val="24"/>
          <w:szCs w:val="24"/>
        </w:rPr>
      </w:pPr>
      <w:r w:rsidRPr="2191ADBD">
        <w:rPr>
          <w:rFonts w:ascii="Times New Roman" w:eastAsia="Times New Roman" w:hAnsi="Times New Roman" w:cs="Times New Roman"/>
          <w:sz w:val="24"/>
          <w:szCs w:val="24"/>
        </w:rPr>
        <w:t>Take</w:t>
      </w:r>
      <w:r w:rsidR="00B530E5" w:rsidRPr="2191ADBD">
        <w:rPr>
          <w:rFonts w:ascii="Times New Roman" w:eastAsia="Times New Roman" w:hAnsi="Times New Roman" w:cs="Times New Roman"/>
          <w:sz w:val="24"/>
          <w:szCs w:val="24"/>
        </w:rPr>
        <w:t>o</w:t>
      </w:r>
      <w:r w:rsidRPr="2191ADBD">
        <w:rPr>
          <w:rFonts w:ascii="Times New Roman" w:eastAsia="Times New Roman" w:hAnsi="Times New Roman" w:cs="Times New Roman"/>
          <w:sz w:val="24"/>
          <w:szCs w:val="24"/>
        </w:rPr>
        <w:t xml:space="preserve">ut Program Ambassadors </w:t>
      </w:r>
      <w:r w:rsidR="593E6396" w:rsidRPr="2191ADBD">
        <w:rPr>
          <w:rFonts w:ascii="Times New Roman" w:eastAsia="Times New Roman" w:hAnsi="Times New Roman" w:cs="Times New Roman"/>
          <w:sz w:val="24"/>
          <w:szCs w:val="24"/>
        </w:rPr>
        <w:t xml:space="preserve">will increase communication between staff and </w:t>
      </w:r>
      <w:r w:rsidR="1A27D476" w:rsidRPr="2191ADBD">
        <w:rPr>
          <w:rFonts w:ascii="Times New Roman" w:eastAsia="Times New Roman" w:hAnsi="Times New Roman" w:cs="Times New Roman"/>
          <w:sz w:val="24"/>
          <w:szCs w:val="24"/>
        </w:rPr>
        <w:t xml:space="preserve">patrons and allow for a more personable experience for patrons picking up </w:t>
      </w:r>
      <w:r w:rsidR="005211B5" w:rsidRPr="2191ADBD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proofErr w:type="gramStart"/>
      <w:r w:rsidR="1A27D476" w:rsidRPr="2191ADBD">
        <w:rPr>
          <w:rFonts w:ascii="Times New Roman" w:eastAsia="Times New Roman" w:hAnsi="Times New Roman" w:cs="Times New Roman"/>
          <w:sz w:val="24"/>
          <w:szCs w:val="24"/>
        </w:rPr>
        <w:t>holds..</w:t>
      </w:r>
      <w:proofErr w:type="gramEnd"/>
    </w:p>
    <w:p w14:paraId="75D91A75" w14:textId="70083D56" w:rsidR="00234B15" w:rsidRDefault="44C514F6" w:rsidP="0DFAAD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25971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Volunteers </w:t>
      </w:r>
      <w:r w:rsidR="63C23C4C" w:rsidRPr="22597195">
        <w:rPr>
          <w:rFonts w:ascii="Times New Roman" w:eastAsia="Times New Roman" w:hAnsi="Times New Roman" w:cs="Times New Roman"/>
          <w:b/>
          <w:bCs/>
          <w:sz w:val="24"/>
          <w:szCs w:val="24"/>
        </w:rPr>
        <w:t>need</w:t>
      </w:r>
      <w:r w:rsidRPr="225971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to:</w:t>
      </w:r>
    </w:p>
    <w:p w14:paraId="7EEE8B3B" w14:textId="6230BBA5" w:rsidR="12921D55" w:rsidRDefault="12921D55" w:rsidP="12A6E11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191ADBD">
        <w:rPr>
          <w:rFonts w:ascii="Times New Roman" w:eastAsia="Times New Roman" w:hAnsi="Times New Roman" w:cs="Times New Roman"/>
          <w:sz w:val="24"/>
          <w:szCs w:val="24"/>
        </w:rPr>
        <w:t xml:space="preserve">Sign up under “Remote Volunteer Program: Library” on </w:t>
      </w:r>
      <w:proofErr w:type="spellStart"/>
      <w:r w:rsidRPr="2191ADBD">
        <w:rPr>
          <w:rFonts w:ascii="Times New Roman" w:eastAsia="Times New Roman" w:hAnsi="Times New Roman" w:cs="Times New Roman"/>
          <w:sz w:val="24"/>
          <w:szCs w:val="24"/>
        </w:rPr>
        <w:t>VicNet</w:t>
      </w:r>
      <w:proofErr w:type="spellEnd"/>
      <w:r w:rsidRPr="2191AD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F7752E" w14:textId="42CA0D3C" w:rsidR="1ABADE9C" w:rsidRDefault="1ABADE9C" w:rsidP="2191AD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191ADBD">
        <w:rPr>
          <w:rFonts w:ascii="Times New Roman" w:eastAsia="Times New Roman" w:hAnsi="Times New Roman" w:cs="Times New Roman"/>
          <w:sz w:val="24"/>
          <w:szCs w:val="24"/>
        </w:rPr>
        <w:t>Review detailed position procedure provided by Katie via email.</w:t>
      </w:r>
    </w:p>
    <w:p w14:paraId="14B56B0A" w14:textId="40E62EF7" w:rsidR="4E7325F8" w:rsidRDefault="4E7325F8" w:rsidP="22597195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22597195">
        <w:rPr>
          <w:rFonts w:ascii="Times New Roman" w:eastAsia="Times New Roman" w:hAnsi="Times New Roman" w:cs="Times New Roman"/>
          <w:sz w:val="24"/>
          <w:szCs w:val="24"/>
        </w:rPr>
        <w:t>Reach out to Katie about scheduling a shift.</w:t>
      </w:r>
    </w:p>
    <w:p w14:paraId="7DD280DE" w14:textId="12C3EFB6" w:rsidR="4E7325F8" w:rsidRDefault="4E7325F8" w:rsidP="22597195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22597195">
        <w:rPr>
          <w:rFonts w:ascii="Times New Roman" w:eastAsia="Times New Roman" w:hAnsi="Times New Roman" w:cs="Times New Roman"/>
          <w:sz w:val="24"/>
          <w:szCs w:val="24"/>
        </w:rPr>
        <w:t>Review safety protocol and library procedure prior to first shift</w:t>
      </w:r>
      <w:r w:rsidR="4655FE10" w:rsidRPr="22597195">
        <w:rPr>
          <w:rFonts w:ascii="Times New Roman" w:eastAsia="Times New Roman" w:hAnsi="Times New Roman" w:cs="Times New Roman"/>
          <w:sz w:val="24"/>
          <w:szCs w:val="24"/>
        </w:rPr>
        <w:t xml:space="preserve"> (provided by Katie via personal </w:t>
      </w:r>
      <w:r w:rsidR="54B80D67" w:rsidRPr="22597195">
        <w:rPr>
          <w:rFonts w:ascii="Times New Roman" w:eastAsia="Times New Roman" w:hAnsi="Times New Roman" w:cs="Times New Roman"/>
          <w:sz w:val="24"/>
          <w:szCs w:val="24"/>
        </w:rPr>
        <w:t>correspondence</w:t>
      </w:r>
      <w:r w:rsidR="4655FE10" w:rsidRPr="225971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22597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8967E9" w14:textId="3EAA38B3" w:rsidR="4E7325F8" w:rsidRDefault="4E7325F8" w:rsidP="225971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22597195">
        <w:rPr>
          <w:rFonts w:ascii="Times New Roman" w:eastAsia="Times New Roman" w:hAnsi="Times New Roman" w:cs="Times New Roman"/>
          <w:sz w:val="24"/>
          <w:szCs w:val="24"/>
        </w:rPr>
        <w:t>Sign off on COVID-19 safety protocol (some of which you will need to fill out each day you come to volunteer at the library).</w:t>
      </w:r>
    </w:p>
    <w:p w14:paraId="2DD64986" w14:textId="6BB2C1F6" w:rsidR="531F4D98" w:rsidRDefault="531F4D98" w:rsidP="22597195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22597195">
        <w:rPr>
          <w:rFonts w:ascii="Times New Roman" w:eastAsia="Times New Roman" w:hAnsi="Times New Roman" w:cs="Times New Roman"/>
          <w:sz w:val="24"/>
          <w:szCs w:val="24"/>
        </w:rPr>
        <w:t>Follow required state, county, and city COVID-19 safety protocols.</w:t>
      </w:r>
    </w:p>
    <w:p w14:paraId="27E733DD" w14:textId="61CBD654" w:rsidR="00234B15" w:rsidRDefault="44C514F6" w:rsidP="0DFAAD1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2597195">
        <w:rPr>
          <w:rFonts w:ascii="Times New Roman" w:eastAsia="Times New Roman" w:hAnsi="Times New Roman" w:cs="Times New Roman"/>
          <w:sz w:val="24"/>
          <w:szCs w:val="24"/>
        </w:rPr>
        <w:t xml:space="preserve">Fill out a Volunteer Reflection form and send to Volunteer Coordinator Katie. </w:t>
      </w:r>
    </w:p>
    <w:p w14:paraId="7C65DB66" w14:textId="21714917" w:rsidR="00234B15" w:rsidRDefault="44C514F6" w:rsidP="0DFAAD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2597195">
        <w:rPr>
          <w:rFonts w:ascii="Times New Roman" w:eastAsia="Times New Roman" w:hAnsi="Times New Roman" w:cs="Times New Roman"/>
          <w:b/>
          <w:bCs/>
          <w:sz w:val="24"/>
          <w:szCs w:val="24"/>
        </w:rPr>
        <w:t>Benefits</w:t>
      </w:r>
    </w:p>
    <w:p w14:paraId="13EE2845" w14:textId="4E384A67" w:rsidR="70518EC4" w:rsidRDefault="70518EC4" w:rsidP="5B2CD620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5B2CD620">
        <w:rPr>
          <w:rFonts w:ascii="Times New Roman" w:eastAsia="Times New Roman" w:hAnsi="Times New Roman" w:cs="Times New Roman"/>
          <w:sz w:val="24"/>
          <w:szCs w:val="24"/>
        </w:rPr>
        <w:t xml:space="preserve">Supports one of the </w:t>
      </w:r>
      <w:r w:rsidR="00A07E0C" w:rsidRPr="5B2CD620">
        <w:rPr>
          <w:rFonts w:ascii="Times New Roman" w:eastAsia="Times New Roman" w:hAnsi="Times New Roman" w:cs="Times New Roman"/>
          <w:sz w:val="24"/>
          <w:szCs w:val="24"/>
        </w:rPr>
        <w:t>L</w:t>
      </w:r>
      <w:r w:rsidRPr="5B2CD620">
        <w:rPr>
          <w:rFonts w:ascii="Times New Roman" w:eastAsia="Times New Roman" w:hAnsi="Times New Roman" w:cs="Times New Roman"/>
          <w:sz w:val="24"/>
          <w:szCs w:val="24"/>
        </w:rPr>
        <w:t xml:space="preserve">ibrary’s core </w:t>
      </w:r>
      <w:r w:rsidR="00A07E0C" w:rsidRPr="5B2CD620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Pr="5B2CD6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7B993D" w14:textId="200AC31D" w:rsidR="70518EC4" w:rsidRDefault="70518EC4" w:rsidP="5B2CD620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5B2CD620">
        <w:rPr>
          <w:rFonts w:ascii="Times New Roman" w:eastAsia="Times New Roman" w:hAnsi="Times New Roman" w:cs="Times New Roman"/>
          <w:sz w:val="24"/>
          <w:szCs w:val="24"/>
        </w:rPr>
        <w:t>Promotes a welcoming, helpful cul</w:t>
      </w:r>
      <w:r w:rsidR="13D1FEBD" w:rsidRPr="5B2CD620">
        <w:rPr>
          <w:rFonts w:ascii="Times New Roman" w:eastAsia="Times New Roman" w:hAnsi="Times New Roman" w:cs="Times New Roman"/>
          <w:sz w:val="24"/>
          <w:szCs w:val="24"/>
        </w:rPr>
        <w:t>t</w:t>
      </w:r>
      <w:r w:rsidRPr="5B2CD620">
        <w:rPr>
          <w:rFonts w:ascii="Times New Roman" w:eastAsia="Times New Roman" w:hAnsi="Times New Roman" w:cs="Times New Roman"/>
          <w:sz w:val="24"/>
          <w:szCs w:val="24"/>
        </w:rPr>
        <w:t xml:space="preserve">ure within the </w:t>
      </w:r>
      <w:r w:rsidR="00A07E0C" w:rsidRPr="5B2CD620">
        <w:rPr>
          <w:rFonts w:ascii="Times New Roman" w:eastAsia="Times New Roman" w:hAnsi="Times New Roman" w:cs="Times New Roman"/>
          <w:sz w:val="24"/>
          <w:szCs w:val="24"/>
        </w:rPr>
        <w:t>L</w:t>
      </w:r>
      <w:r w:rsidRPr="5B2CD620">
        <w:rPr>
          <w:rFonts w:ascii="Times New Roman" w:eastAsia="Times New Roman" w:hAnsi="Times New Roman" w:cs="Times New Roman"/>
          <w:sz w:val="24"/>
          <w:szCs w:val="24"/>
        </w:rPr>
        <w:t>ibrary.</w:t>
      </w:r>
    </w:p>
    <w:p w14:paraId="14AB190B" w14:textId="5132A4D0" w:rsidR="00234B15" w:rsidRDefault="44C514F6" w:rsidP="0DFAAD1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2597195">
        <w:rPr>
          <w:rFonts w:ascii="Times New Roman" w:eastAsia="Times New Roman" w:hAnsi="Times New Roman" w:cs="Times New Roman"/>
          <w:sz w:val="24"/>
          <w:szCs w:val="24"/>
        </w:rPr>
        <w:t>Connect with your community and provide a desired service</w:t>
      </w:r>
      <w:r w:rsidR="670BA481" w:rsidRPr="22597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84650B" w14:textId="3AC1AB55" w:rsidR="670BA481" w:rsidRDefault="670BA481" w:rsidP="2259719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2597195">
        <w:rPr>
          <w:rFonts w:ascii="Times New Roman" w:eastAsia="Times New Roman" w:hAnsi="Times New Roman" w:cs="Times New Roman"/>
          <w:sz w:val="24"/>
          <w:szCs w:val="24"/>
        </w:rPr>
        <w:t>Spend time outside the library.</w:t>
      </w:r>
    </w:p>
    <w:p w14:paraId="53CDACD3" w14:textId="1C5F13E4" w:rsidR="00234B15" w:rsidRDefault="44C514F6" w:rsidP="0DFAAD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2597195">
        <w:rPr>
          <w:rFonts w:ascii="Times New Roman" w:eastAsia="Times New Roman" w:hAnsi="Times New Roman" w:cs="Times New Roman"/>
          <w:b/>
          <w:bCs/>
          <w:sz w:val="24"/>
          <w:szCs w:val="24"/>
        </w:rPr>
        <w:t>Commitment/Schedule</w:t>
      </w:r>
    </w:p>
    <w:p w14:paraId="08303A60" w14:textId="6EDA0C50" w:rsidR="64705DA3" w:rsidRDefault="64705DA3" w:rsidP="22597195">
      <w:pPr>
        <w:rPr>
          <w:del w:id="0" w:author="Katherine Nelson" w:date="2020-09-30T23:15:00Z"/>
        </w:rPr>
      </w:pPr>
      <w:r w:rsidRPr="4570269E">
        <w:rPr>
          <w:rFonts w:ascii="Times New Roman" w:eastAsia="Times New Roman" w:hAnsi="Times New Roman" w:cs="Times New Roman"/>
          <w:sz w:val="24"/>
          <w:szCs w:val="24"/>
        </w:rPr>
        <w:t>Each shift will be an hour in length and volunteers can sign up to volunteer a maximum of two times a week and a minimum of once a month.</w:t>
      </w:r>
      <w:r w:rsidR="00E4766F" w:rsidRPr="4570269E">
        <w:rPr>
          <w:rFonts w:ascii="Times New Roman" w:eastAsia="Times New Roman" w:hAnsi="Times New Roman" w:cs="Times New Roman"/>
          <w:sz w:val="24"/>
          <w:szCs w:val="24"/>
        </w:rPr>
        <w:t xml:space="preserve"> Current Library Takeout hours are Mondays through Saturdays, </w:t>
      </w:r>
      <w:r w:rsidR="556B4123" w:rsidRPr="4570269E">
        <w:rPr>
          <w:rFonts w:ascii="Times New Roman" w:eastAsia="Times New Roman" w:hAnsi="Times New Roman" w:cs="Times New Roman"/>
          <w:sz w:val="24"/>
          <w:szCs w:val="24"/>
        </w:rPr>
        <w:t xml:space="preserve">12 pm </w:t>
      </w:r>
      <w:r w:rsidR="00E4766F" w:rsidRPr="4570269E">
        <w:rPr>
          <w:rFonts w:ascii="Times New Roman" w:eastAsia="Times New Roman" w:hAnsi="Times New Roman" w:cs="Times New Roman"/>
          <w:sz w:val="24"/>
          <w:szCs w:val="24"/>
        </w:rPr>
        <w:t>to 5pm.</w:t>
      </w:r>
    </w:p>
    <w:p w14:paraId="2C078E63" w14:textId="2A0029E2" w:rsidR="00234B15" w:rsidRDefault="00234B15" w:rsidP="0DFAAD10">
      <w:pPr>
        <w:rPr>
          <w:del w:id="1" w:author="Katherine Nelson" w:date="2020-09-30T23:15:00Z"/>
        </w:rPr>
      </w:pPr>
    </w:p>
    <w:p w14:paraId="4460F341" w14:textId="6B367B25" w:rsidR="0DFAAD10" w:rsidRDefault="0DFAAD10" w:rsidP="0DFAAD10">
      <w:pPr>
        <w:rPr>
          <w:rFonts w:ascii="Calibri" w:eastAsia="Calibri" w:hAnsi="Calibri" w:cs="Calibri"/>
        </w:rPr>
      </w:pPr>
    </w:p>
    <w:sectPr w:rsidR="0DFAAD1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F2CD0" w14:textId="77777777" w:rsidR="00052F83" w:rsidRDefault="00052F83">
      <w:pPr>
        <w:spacing w:after="0" w:line="240" w:lineRule="auto"/>
      </w:pPr>
      <w:r>
        <w:separator/>
      </w:r>
    </w:p>
  </w:endnote>
  <w:endnote w:type="continuationSeparator" w:id="0">
    <w:p w14:paraId="7E4C9086" w14:textId="77777777" w:rsidR="00052F83" w:rsidRDefault="0005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FAAD10" w14:paraId="0B9EF124" w14:textId="77777777" w:rsidTr="0DFAAD10">
      <w:tc>
        <w:tcPr>
          <w:tcW w:w="3120" w:type="dxa"/>
        </w:tcPr>
        <w:p w14:paraId="51EEF50A" w14:textId="4A3B7321" w:rsidR="0DFAAD10" w:rsidRDefault="0DFAAD10" w:rsidP="0DFAAD10">
          <w:pPr>
            <w:pStyle w:val="Header"/>
            <w:ind w:left="-115"/>
          </w:pPr>
        </w:p>
      </w:tc>
      <w:tc>
        <w:tcPr>
          <w:tcW w:w="3120" w:type="dxa"/>
        </w:tcPr>
        <w:p w14:paraId="45790CA7" w14:textId="746F1EDA" w:rsidR="0DFAAD10" w:rsidRDefault="0DFAAD10" w:rsidP="0DFAAD10">
          <w:pPr>
            <w:pStyle w:val="Header"/>
            <w:jc w:val="center"/>
          </w:pPr>
        </w:p>
      </w:tc>
      <w:tc>
        <w:tcPr>
          <w:tcW w:w="3120" w:type="dxa"/>
        </w:tcPr>
        <w:p w14:paraId="414E2DCA" w14:textId="3A88C054" w:rsidR="0DFAAD10" w:rsidRDefault="0DFAAD10" w:rsidP="0DFAAD10">
          <w:pPr>
            <w:pStyle w:val="Header"/>
            <w:ind w:right="-115"/>
            <w:jc w:val="right"/>
          </w:pPr>
        </w:p>
      </w:tc>
    </w:tr>
  </w:tbl>
  <w:p w14:paraId="115B3FE9" w14:textId="702E155B" w:rsidR="0DFAAD10" w:rsidRDefault="0DFAAD10" w:rsidP="0DFAA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ADC8A" w14:textId="77777777" w:rsidR="00052F83" w:rsidRDefault="00052F83">
      <w:pPr>
        <w:spacing w:after="0" w:line="240" w:lineRule="auto"/>
      </w:pPr>
      <w:r>
        <w:separator/>
      </w:r>
    </w:p>
  </w:footnote>
  <w:footnote w:type="continuationSeparator" w:id="0">
    <w:p w14:paraId="1D93FCE7" w14:textId="77777777" w:rsidR="00052F83" w:rsidRDefault="0005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60" w:type="dxa"/>
      <w:tblLayout w:type="fixed"/>
      <w:tblLook w:val="06A0" w:firstRow="1" w:lastRow="0" w:firstColumn="1" w:lastColumn="0" w:noHBand="1" w:noVBand="1"/>
    </w:tblPr>
    <w:tblGrid>
      <w:gridCol w:w="5460"/>
    </w:tblGrid>
    <w:tr w:rsidR="0DFAAD10" w14:paraId="11CF2498" w14:textId="77777777" w:rsidTr="4570269E">
      <w:tc>
        <w:tcPr>
          <w:tcW w:w="5460" w:type="dxa"/>
        </w:tcPr>
        <w:p w14:paraId="035A3E7C" w14:textId="77846F0F" w:rsidR="0DFAAD10" w:rsidRDefault="4570269E" w:rsidP="0DFAAD10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628EA1D1" wp14:editId="431458C3">
                <wp:extent cx="971550" cy="1457325"/>
                <wp:effectExtent l="0" t="0" r="0" b="0"/>
                <wp:docPr id="134304404" name="Picture 134304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430440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145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85BC8F" w14:textId="456097B9" w:rsidR="0DFAAD10" w:rsidRDefault="0DFAAD10" w:rsidP="0DFAA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9152A"/>
    <w:multiLevelType w:val="hybridMultilevel"/>
    <w:tmpl w:val="42761B80"/>
    <w:lvl w:ilvl="0" w:tplc="7A462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20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68E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6A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60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81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E3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47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61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00DC4B"/>
    <w:rsid w:val="00052F83"/>
    <w:rsid w:val="00234B15"/>
    <w:rsid w:val="003B2570"/>
    <w:rsid w:val="005211B5"/>
    <w:rsid w:val="005F109C"/>
    <w:rsid w:val="009F59F6"/>
    <w:rsid w:val="00A07E0C"/>
    <w:rsid w:val="00B530E5"/>
    <w:rsid w:val="00B93D64"/>
    <w:rsid w:val="00C65B49"/>
    <w:rsid w:val="00CD33AA"/>
    <w:rsid w:val="00E40F76"/>
    <w:rsid w:val="00E4766F"/>
    <w:rsid w:val="07EE7CAB"/>
    <w:rsid w:val="0B02CE34"/>
    <w:rsid w:val="0DFAAD10"/>
    <w:rsid w:val="107A707B"/>
    <w:rsid w:val="1274549A"/>
    <w:rsid w:val="12921D55"/>
    <w:rsid w:val="12A6E11E"/>
    <w:rsid w:val="13D1FEBD"/>
    <w:rsid w:val="141C952B"/>
    <w:rsid w:val="159DE327"/>
    <w:rsid w:val="19D41701"/>
    <w:rsid w:val="1A27D476"/>
    <w:rsid w:val="1ABADE9C"/>
    <w:rsid w:val="1B3B700D"/>
    <w:rsid w:val="1BDFC48C"/>
    <w:rsid w:val="20E34FF6"/>
    <w:rsid w:val="2191ADBD"/>
    <w:rsid w:val="22597195"/>
    <w:rsid w:val="22E6C1BD"/>
    <w:rsid w:val="285E9D89"/>
    <w:rsid w:val="28D5D0DB"/>
    <w:rsid w:val="2A8F9356"/>
    <w:rsid w:val="2CA2D81B"/>
    <w:rsid w:val="2D781FDD"/>
    <w:rsid w:val="2EB6ACF9"/>
    <w:rsid w:val="2F54B4B9"/>
    <w:rsid w:val="31977C18"/>
    <w:rsid w:val="3545E135"/>
    <w:rsid w:val="35EEA54C"/>
    <w:rsid w:val="36223DC5"/>
    <w:rsid w:val="36E1155B"/>
    <w:rsid w:val="3747FAFD"/>
    <w:rsid w:val="385E7987"/>
    <w:rsid w:val="39C13BAC"/>
    <w:rsid w:val="3F71B2DA"/>
    <w:rsid w:val="40260BB4"/>
    <w:rsid w:val="44C514F6"/>
    <w:rsid w:val="4570269E"/>
    <w:rsid w:val="4655FE10"/>
    <w:rsid w:val="484D9F0D"/>
    <w:rsid w:val="4E7325F8"/>
    <w:rsid w:val="4F9EE1A9"/>
    <w:rsid w:val="531F4D98"/>
    <w:rsid w:val="53CE6CB7"/>
    <w:rsid w:val="54ABCC75"/>
    <w:rsid w:val="54B80D67"/>
    <w:rsid w:val="556B4123"/>
    <w:rsid w:val="55C7B6B8"/>
    <w:rsid w:val="56DEDC80"/>
    <w:rsid w:val="5845E15E"/>
    <w:rsid w:val="593E6396"/>
    <w:rsid w:val="59830D59"/>
    <w:rsid w:val="5B2CD620"/>
    <w:rsid w:val="5FF3356B"/>
    <w:rsid w:val="62287C29"/>
    <w:rsid w:val="633BEDA0"/>
    <w:rsid w:val="63C23C4C"/>
    <w:rsid w:val="64705DA3"/>
    <w:rsid w:val="670BA481"/>
    <w:rsid w:val="68666E59"/>
    <w:rsid w:val="6B82D78F"/>
    <w:rsid w:val="6D1C9CC4"/>
    <w:rsid w:val="6E00DC4B"/>
    <w:rsid w:val="700B9F2B"/>
    <w:rsid w:val="70518EC4"/>
    <w:rsid w:val="76FB02F8"/>
    <w:rsid w:val="79468B35"/>
    <w:rsid w:val="79A716E1"/>
    <w:rsid w:val="7DD72B33"/>
    <w:rsid w:val="7F27D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DC4B"/>
  <w15:chartTrackingRefBased/>
  <w15:docId w15:val="{F7453FB5-2EFC-4852-AA89-C957DC04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7F10236E46446834C91D4B23E929E" ma:contentTypeVersion="12" ma:contentTypeDescription="Create a new document." ma:contentTypeScope="" ma:versionID="82218e56c8b64c0f26e9c4b8979ff500">
  <xsd:schema xmlns:xsd="http://www.w3.org/2001/XMLSchema" xmlns:xs="http://www.w3.org/2001/XMLSchema" xmlns:p="http://schemas.microsoft.com/office/2006/metadata/properties" xmlns:ns2="eeaa970a-88dd-432e-859b-8b8af7c677d9" xmlns:ns3="d9a3a12a-c8c6-41d0-92f2-e16dd8154b45" targetNamespace="http://schemas.microsoft.com/office/2006/metadata/properties" ma:root="true" ma:fieldsID="ac5a59b944974aa1e3221b1374e3da1b" ns2:_="" ns3:_="">
    <xsd:import namespace="eeaa970a-88dd-432e-859b-8b8af7c677d9"/>
    <xsd:import namespace="d9a3a12a-c8c6-41d0-92f2-e16dd8154b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a970a-88dd-432e-859b-8b8af7c6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3a12a-c8c6-41d0-92f2-e16dd8154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07832-E139-454E-87F6-937D5C173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F336F-33FD-4771-9DCC-D212592D7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a970a-88dd-432e-859b-8b8af7c677d9"/>
    <ds:schemaRef ds:uri="d9a3a12a-c8c6-41d0-92f2-e16dd8154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0CC2C-CB94-4E73-A879-BF2B3EF8B7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Nelson</dc:creator>
  <cp:keywords/>
  <dc:description/>
  <cp:lastModifiedBy>Microsoft Office User</cp:lastModifiedBy>
  <cp:revision>2</cp:revision>
  <dcterms:created xsi:type="dcterms:W3CDTF">2021-03-10T20:11:00Z</dcterms:created>
  <dcterms:modified xsi:type="dcterms:W3CDTF">2021-03-10T20:11:00Z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0x0101004077F10236E46446834C91D4B23E929E</vt:lpwstr>
  </property>
  <property fmtid="{D5CDD505-2E9C-101B-9397-08002B2CF9AE}" pid="3" name="Order">
    <vt:r8>1418900</vt:r8>
  </property>
  <property fmtid="{D5CDD505-2E9C-101B-9397-08002B2CF9AE}" pid="4" name="WorkflowVersion">
    <vt:i4>1</vt:i4>
  </property>
</Properties>
</file>